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BE" w:rsidRPr="00127A5F" w:rsidRDefault="001830BE" w:rsidP="00AC5EDD">
      <w:pPr>
        <w:pStyle w:val="Nadpis1"/>
        <w:jc w:val="center"/>
        <w:rPr>
          <w:color w:val="auto"/>
          <w:sz w:val="24"/>
          <w:szCs w:val="24"/>
          <w:lang w:eastAsia="cs-CZ"/>
        </w:rPr>
      </w:pPr>
      <w:r w:rsidRPr="00127A5F">
        <w:rPr>
          <w:color w:val="auto"/>
          <w:lang w:eastAsia="cs-CZ"/>
        </w:rPr>
        <w:t>Formulář přihlášky do výběrového řízení</w:t>
      </w:r>
      <w:r w:rsidRPr="00127A5F">
        <w:rPr>
          <w:color w:val="auto"/>
          <w:lang w:eastAsia="cs-CZ"/>
        </w:rPr>
        <w:br/>
      </w:r>
    </w:p>
    <w:p w:rsidR="001830BE" w:rsidRDefault="001830BE" w:rsidP="00AC5EDD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 xml:space="preserve">vyhlášeného rektorem Vysoké školy technické a ekonomické v Českých Budějovicích </w:t>
      </w:r>
      <w:r w:rsidR="00AC5EDD">
        <w:rPr>
          <w:rFonts w:eastAsia="Times New Roman"/>
          <w:bCs/>
          <w:color w:val="000000"/>
          <w:sz w:val="24"/>
          <w:szCs w:val="24"/>
          <w:lang w:eastAsia="cs-CZ"/>
        </w:rPr>
        <w:t>na pozice</w:t>
      </w:r>
    </w:p>
    <w:p w:rsidR="00AC5EDD" w:rsidRDefault="00AC5EDD" w:rsidP="00AC5EDD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„ </w:t>
      </w:r>
      <w:bookmarkStart w:id="0" w:name="_GoBack"/>
      <w:del w:id="1" w:author="Kaiserová Valéria" w:date="2018-12-10T07:38:00Z">
        <w:r w:rsidRPr="007E1688" w:rsidDel="007E1688">
          <w:rPr>
            <w:rFonts w:eastAsia="Times New Roman"/>
            <w:b/>
            <w:bCs/>
            <w:color w:val="000000"/>
            <w:sz w:val="24"/>
            <w:szCs w:val="24"/>
            <w:lang w:eastAsia="cs-CZ"/>
            <w:rPrChange w:id="2" w:author="Kaiserová Valéria" w:date="2018-12-10T07:38:00Z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rPrChange>
          </w:rPr>
          <w:delText>…………………………………………………….“</w:delText>
        </w:r>
      </w:del>
      <w:ins w:id="3" w:author="Kaiserová Valéria" w:date="2018-12-10T07:38:00Z">
        <w:r w:rsidR="007E1688" w:rsidRPr="007E1688">
          <w:rPr>
            <w:rFonts w:eastAsia="Times New Roman"/>
            <w:b/>
            <w:bCs/>
            <w:color w:val="000000"/>
            <w:sz w:val="24"/>
            <w:szCs w:val="24"/>
            <w:lang w:eastAsia="cs-CZ"/>
            <w:rPrChange w:id="4" w:author="Kaiserová Valéria" w:date="2018-12-10T07:38:00Z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rPrChange>
          </w:rPr>
          <w:t>Kuchař/</w:t>
        </w:r>
        <w:proofErr w:type="spellStart"/>
        <w:r w:rsidR="007E1688" w:rsidRPr="007E1688">
          <w:rPr>
            <w:rFonts w:eastAsia="Times New Roman"/>
            <w:b/>
            <w:bCs/>
            <w:color w:val="000000"/>
            <w:sz w:val="24"/>
            <w:szCs w:val="24"/>
            <w:lang w:eastAsia="cs-CZ"/>
            <w:rPrChange w:id="5" w:author="Kaiserová Valéria" w:date="2018-12-10T07:38:00Z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rPrChange>
          </w:rPr>
          <w:t>ka</w:t>
        </w:r>
        <w:proofErr w:type="spellEnd"/>
        <w:r w:rsidR="007E1688" w:rsidRPr="007E1688">
          <w:rPr>
            <w:rFonts w:eastAsia="Times New Roman"/>
            <w:b/>
            <w:bCs/>
            <w:color w:val="000000"/>
            <w:sz w:val="24"/>
            <w:szCs w:val="24"/>
            <w:lang w:eastAsia="cs-CZ"/>
            <w:rPrChange w:id="6" w:author="Kaiserová Valéria" w:date="2018-12-10T07:38:00Z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</w:rPrChange>
          </w:rPr>
          <w:t xml:space="preserve"> v menze vysoké školy</w:t>
        </w:r>
        <w:bookmarkEnd w:id="0"/>
        <w:r w:rsidR="007E1688">
          <w:rPr>
            <w:rFonts w:eastAsia="Times New Roman"/>
            <w:bCs/>
            <w:color w:val="000000"/>
            <w:sz w:val="24"/>
            <w:szCs w:val="24"/>
            <w:lang w:eastAsia="cs-CZ"/>
          </w:rPr>
          <w:t>“</w:t>
        </w:r>
      </w:ins>
    </w:p>
    <w:p w:rsidR="001830BE" w:rsidRPr="00127A5F" w:rsidRDefault="001830BE" w:rsidP="001830BE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127A5F"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AC5EDD" w:rsidRDefault="00AC5EDD" w:rsidP="00AC5EDD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color w:val="000000"/>
          <w:sz w:val="24"/>
          <w:szCs w:val="24"/>
          <w:lang w:eastAsia="cs-CZ"/>
        </w:rPr>
        <w:t>Povinné náležitosti přihlášky</w:t>
      </w: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</w:p>
    <w:p w:rsidR="00AC5EDD" w:rsidRPr="00127A5F" w:rsidRDefault="00AC5EDD" w:rsidP="00AC5EDD">
      <w:pPr>
        <w:spacing w:before="100" w:beforeAutospacing="1" w:after="100" w:afterAutospacing="1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Název pozice:</w:t>
      </w:r>
    </w:p>
    <w:p w:rsidR="00AC5EDD" w:rsidRDefault="00AC5EDD">
      <w:pPr>
        <w:pStyle w:val="Bezmezer"/>
        <w:rPr>
          <w:lang w:eastAsia="cs-CZ"/>
        </w:rPr>
        <w:pPrChange w:id="7" w:author="Hejná Alena" w:date="2018-10-30T09:33:00Z">
          <w:pPr>
            <w:spacing w:after="0" w:line="240" w:lineRule="auto"/>
            <w:ind w:left="708"/>
            <w:jc w:val="both"/>
          </w:pPr>
        </w:pPrChange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Jméno a příjmení, titul uchazeče: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Datum a místo narození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AC5EDD" w:rsidRPr="00127A5F" w:rsidRDefault="00AC5EDD" w:rsidP="00AC5EDD">
      <w:pPr>
        <w:spacing w:after="0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Místo trvalého pobytu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Telefonní a e-mailové spojení na uchazeče:</w:t>
      </w: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AC5EDD" w:rsidRPr="001D456C" w:rsidRDefault="00AC5EDD" w:rsidP="00AC5EDD">
      <w:pPr>
        <w:jc w:val="both"/>
        <w:rPr>
          <w:rFonts w:eastAsia="Times New Roman"/>
          <w:sz w:val="24"/>
          <w:szCs w:val="24"/>
          <w:lang w:eastAsia="cs-CZ"/>
        </w:rPr>
      </w:pPr>
      <w:r w:rsidRPr="00127A5F">
        <w:rPr>
          <w:rFonts w:eastAsia="Times New Roman"/>
          <w:sz w:val="24"/>
          <w:szCs w:val="24"/>
          <w:lang w:eastAsia="cs-CZ"/>
        </w:rPr>
        <w:br/>
      </w:r>
      <w:r w:rsidRPr="001D456C">
        <w:rPr>
          <w:iCs/>
          <w:sz w:val="24"/>
          <w:szCs w:val="24"/>
        </w:rPr>
        <w:t>V souvislosti s</w:t>
      </w:r>
      <w:del w:id="8" w:author="Hejná Alena" w:date="2018-10-30T09:33:00Z">
        <w:r w:rsidRPr="001D456C" w:rsidDel="00D71267">
          <w:rPr>
            <w:iCs/>
            <w:sz w:val="24"/>
            <w:szCs w:val="24"/>
          </w:rPr>
          <w:delText> </w:delText>
        </w:r>
      </w:del>
      <w:ins w:id="9" w:author="Hejná Alena" w:date="2018-10-30T09:33:00Z">
        <w:r w:rsidR="00D71267">
          <w:rPr>
            <w:iCs/>
            <w:sz w:val="24"/>
            <w:szCs w:val="24"/>
          </w:rPr>
          <w:t> </w:t>
        </w:r>
      </w:ins>
      <w:r w:rsidRPr="001D456C">
        <w:rPr>
          <w:iCs/>
          <w:sz w:val="24"/>
          <w:szCs w:val="24"/>
        </w:rPr>
        <w:t>podáním</w:t>
      </w:r>
      <w:ins w:id="10" w:author="Hejná Alena" w:date="2018-10-30T09:33:00Z">
        <w:r w:rsidR="00D71267">
          <w:rPr>
            <w:iCs/>
            <w:sz w:val="24"/>
            <w:szCs w:val="24"/>
          </w:rPr>
          <w:t xml:space="preserve"> této</w:t>
        </w:r>
      </w:ins>
      <w:r w:rsidRPr="001D456C">
        <w:rPr>
          <w:iCs/>
          <w:sz w:val="24"/>
          <w:szCs w:val="24"/>
        </w:rPr>
        <w:t xml:space="preserve"> přihlášky beru na vědomí, že</w:t>
      </w:r>
      <w:ins w:id="11" w:author="Hejná Alena" w:date="2018-10-30T09:33:00Z">
        <w:r w:rsidR="00D71267">
          <w:rPr>
            <w:iCs/>
            <w:sz w:val="24"/>
            <w:szCs w:val="24"/>
          </w:rPr>
          <w:t xml:space="preserve"> </w:t>
        </w:r>
        <w:r w:rsidR="00D71267">
          <w:rPr>
            <w:rFonts w:asciiTheme="minorHAnsi" w:hAnsiTheme="minorHAnsi"/>
            <w:iCs/>
            <w:sz w:val="24"/>
            <w:szCs w:val="24"/>
          </w:rPr>
          <w:t>Vysoká škola technická a ekonomická v Českých Budějovicích</w:t>
        </w:r>
      </w:ins>
      <w:r w:rsidRPr="001D456C">
        <w:rPr>
          <w:iCs/>
          <w:sz w:val="24"/>
          <w:szCs w:val="24"/>
        </w:rPr>
        <w:t xml:space="preserve"> </w:t>
      </w:r>
      <w:del w:id="12" w:author="Hejná Alena" w:date="2018-10-30T09:34:00Z">
        <w:r w:rsidRPr="001D456C" w:rsidDel="00D71267">
          <w:rPr>
            <w:iCs/>
            <w:sz w:val="24"/>
            <w:szCs w:val="24"/>
          </w:rPr>
          <w:delText xml:space="preserve">zaměstnavatel </w:delText>
        </w:r>
      </w:del>
      <w:r w:rsidRPr="001D456C">
        <w:rPr>
          <w:iCs/>
          <w:sz w:val="24"/>
          <w:szCs w:val="24"/>
        </w:rPr>
        <w:t>je</w:t>
      </w:r>
      <w:ins w:id="13" w:author="Hejná Alena" w:date="2018-10-30T09:34:00Z">
        <w:r w:rsidR="00D71267">
          <w:rPr>
            <w:iCs/>
            <w:sz w:val="24"/>
            <w:szCs w:val="24"/>
          </w:rPr>
          <w:t xml:space="preserve"> jakožto správce osobních údajů a potencionální zaměstnavatel</w:t>
        </w:r>
      </w:ins>
      <w:r w:rsidRPr="001D456C">
        <w:rPr>
          <w:iCs/>
          <w:sz w:val="24"/>
          <w:szCs w:val="24"/>
        </w:rPr>
        <w:t xml:space="preserve"> v souladu s Obecným nařízením o ochraně osobních údajů oprávněn</w:t>
      </w:r>
      <w:ins w:id="14" w:author="Hejná Alena" w:date="2018-10-30T09:34:00Z">
        <w:r w:rsidR="00D71267">
          <w:rPr>
            <w:iCs/>
            <w:sz w:val="24"/>
            <w:szCs w:val="24"/>
          </w:rPr>
          <w:t>a</w:t>
        </w:r>
      </w:ins>
      <w:r w:rsidRPr="001D456C">
        <w:rPr>
          <w:iCs/>
          <w:sz w:val="24"/>
          <w:szCs w:val="24"/>
        </w:rPr>
        <w:t xml:space="preserve"> ke zpracování </w:t>
      </w:r>
      <w:ins w:id="15" w:author="Hejná Alena" w:date="2018-10-30T09:35:00Z">
        <w:r w:rsidR="00D71267">
          <w:rPr>
            <w:iCs/>
            <w:sz w:val="24"/>
            <w:szCs w:val="24"/>
          </w:rPr>
          <w:t xml:space="preserve">mnou výše poskytnutých </w:t>
        </w:r>
      </w:ins>
      <w:r w:rsidRPr="001D456C">
        <w:rPr>
          <w:iCs/>
          <w:sz w:val="24"/>
          <w:szCs w:val="24"/>
        </w:rPr>
        <w:t xml:space="preserve">osobních údajů </w:t>
      </w:r>
      <w:del w:id="16" w:author="Hejná Alena" w:date="2018-10-30T09:35:00Z">
        <w:r w:rsidRPr="001D456C" w:rsidDel="00D71267">
          <w:rPr>
            <w:iCs/>
            <w:sz w:val="24"/>
            <w:szCs w:val="24"/>
          </w:rPr>
          <w:delText xml:space="preserve">uchazeče o zaměstnání </w:delText>
        </w:r>
      </w:del>
      <w:r w:rsidRPr="001D456C">
        <w:rPr>
          <w:iCs/>
          <w:sz w:val="24"/>
          <w:szCs w:val="24"/>
        </w:rPr>
        <w:t xml:space="preserve">a prohlašuji, že jsem byl o této skutečnosti ze strany </w:t>
      </w:r>
      <w:ins w:id="17" w:author="Hejná Alena" w:date="2018-10-30T09:35:00Z">
        <w:r w:rsidR="00D71267">
          <w:rPr>
            <w:iCs/>
            <w:sz w:val="24"/>
            <w:szCs w:val="24"/>
          </w:rPr>
          <w:t xml:space="preserve">VŠTE </w:t>
        </w:r>
      </w:ins>
      <w:del w:id="18" w:author="Hejná Alena" w:date="2018-10-30T09:35:00Z">
        <w:r w:rsidRPr="001D456C" w:rsidDel="00D71267">
          <w:rPr>
            <w:iCs/>
            <w:sz w:val="24"/>
            <w:szCs w:val="24"/>
          </w:rPr>
          <w:delText>zaměstnavatele</w:delText>
        </w:r>
      </w:del>
      <w:r w:rsidRPr="001D456C">
        <w:rPr>
          <w:iCs/>
          <w:sz w:val="24"/>
          <w:szCs w:val="24"/>
        </w:rPr>
        <w:t xml:space="preserve"> informován. Blíže viz </w:t>
      </w:r>
      <w:hyperlink r:id="rId8" w:history="1">
        <w:r w:rsidRPr="001D456C">
          <w:rPr>
            <w:rStyle w:val="Hypertextovodkaz"/>
            <w:iCs/>
            <w:sz w:val="24"/>
            <w:szCs w:val="24"/>
          </w:rPr>
          <w:t>www.vstecb.cz/Informace-o-zpracovani-a-ochrane-osobnich-udaju-na-VSTE-1694.htm</w:t>
        </w:r>
      </w:hyperlink>
      <w:r w:rsidRPr="001D456C">
        <w:rPr>
          <w:iCs/>
          <w:sz w:val="24"/>
          <w:szCs w:val="24"/>
        </w:rPr>
        <w:t>.</w:t>
      </w:r>
    </w:p>
    <w:p w:rsidR="00AC5EDD" w:rsidRPr="00127A5F" w:rsidRDefault="00AC5EDD" w:rsidP="00AC5EDD">
      <w:pPr>
        <w:jc w:val="both"/>
        <w:rPr>
          <w:rFonts w:eastAsia="Times New Roman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Datum a podpis uchazeče:</w:t>
      </w:r>
    </w:p>
    <w:p w:rsidR="00AC5EDD" w:rsidRPr="00127A5F" w:rsidRDefault="00AC5EDD" w:rsidP="00AC5EDD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AC5EDD" w:rsidRDefault="00AC5EDD" w:rsidP="00AC5EDD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AC5EDD" w:rsidRDefault="00AC5EDD" w:rsidP="00AC5EDD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AC5EDD" w:rsidRPr="00127A5F" w:rsidRDefault="00AC5EDD" w:rsidP="00AC5EDD">
      <w:pPr>
        <w:spacing w:after="0" w:line="240" w:lineRule="auto"/>
        <w:ind w:right="72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K přihlášce je nutno přiložit:</w:t>
      </w:r>
    </w:p>
    <w:p w:rsidR="00AC5EDD" w:rsidRPr="00127A5F" w:rsidRDefault="00AC5EDD" w:rsidP="00AC5E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strukturovaný profesní životopis,</w:t>
      </w:r>
    </w:p>
    <w:p w:rsidR="00AC5EDD" w:rsidRDefault="00AC5EDD" w:rsidP="00AC5E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ověřené kopie dokladů o absolvování vysoké školy, resp. dokladů o dosažených hodnostech a titulech,</w:t>
      </w:r>
    </w:p>
    <w:p w:rsidR="00AC5EDD" w:rsidRPr="00127A5F" w:rsidRDefault="00AC5EDD" w:rsidP="00AC5E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příp. další doklady na vyžádání.</w:t>
      </w:r>
    </w:p>
    <w:p w:rsidR="00C179CD" w:rsidRPr="003563EB" w:rsidRDefault="00C179CD" w:rsidP="00AC5EDD">
      <w:pPr>
        <w:spacing w:after="0" w:line="240" w:lineRule="auto"/>
        <w:jc w:val="both"/>
      </w:pPr>
    </w:p>
    <w:sectPr w:rsidR="00C179CD" w:rsidRPr="003563EB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1C" w:rsidRDefault="008A6E1C" w:rsidP="00D61E76">
      <w:pPr>
        <w:spacing w:after="0" w:line="240" w:lineRule="auto"/>
      </w:pPr>
      <w:r>
        <w:separator/>
      </w:r>
    </w:p>
  </w:endnote>
  <w:endnote w:type="continuationSeparator" w:id="0">
    <w:p w:rsidR="008A6E1C" w:rsidRDefault="008A6E1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7A31F8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226E19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700AB6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1C" w:rsidRDefault="008A6E1C" w:rsidP="00D61E76">
      <w:pPr>
        <w:spacing w:after="0" w:line="240" w:lineRule="auto"/>
      </w:pPr>
      <w:r>
        <w:separator/>
      </w:r>
    </w:p>
  </w:footnote>
  <w:footnote w:type="continuationSeparator" w:id="0">
    <w:p w:rsidR="008A6E1C" w:rsidRDefault="008A6E1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EO</w:t>
    </w:r>
    <w:r w:rsidR="00502C5A">
      <w:rPr>
        <w:rFonts w:asciiTheme="minorHAnsi" w:hAnsiTheme="minorHAnsi"/>
        <w:color w:val="993333"/>
      </w:rPr>
      <w:t>42</w:t>
    </w:r>
    <w:r w:rsidR="003B7F3D">
      <w:rPr>
        <w:rFonts w:asciiTheme="minorHAnsi" w:hAnsiTheme="minorHAnsi"/>
        <w:color w:val="993333"/>
      </w:rPr>
      <w:t>/201</w:t>
    </w:r>
    <w:r w:rsidR="003563EB">
      <w:rPr>
        <w:rFonts w:asciiTheme="minorHAnsi" w:hAnsiTheme="minorHAnsi"/>
        <w:color w:val="993333"/>
      </w:rPr>
      <w:t>6</w:t>
    </w:r>
  </w:p>
  <w:p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E400D" wp14:editId="40FC15C7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1EE0A2D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8A7570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5F5"/>
    <w:multiLevelType w:val="hybridMultilevel"/>
    <w:tmpl w:val="21F0649C"/>
    <w:lvl w:ilvl="0" w:tplc="E1F03AC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iserová Valéria">
    <w15:presenceInfo w15:providerId="None" w15:userId="Kaiserová Valéria"/>
  </w15:person>
  <w15:person w15:author="Hejná Alena">
    <w15:presenceInfo w15:providerId="AD" w15:userId="S-1-5-21-2062498040-1187272444-1480568005-26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73DE3"/>
    <w:rsid w:val="00083630"/>
    <w:rsid w:val="000923E8"/>
    <w:rsid w:val="000955EE"/>
    <w:rsid w:val="000E3A5F"/>
    <w:rsid w:val="000F7800"/>
    <w:rsid w:val="001601E7"/>
    <w:rsid w:val="00161335"/>
    <w:rsid w:val="001830BE"/>
    <w:rsid w:val="0018423B"/>
    <w:rsid w:val="00193729"/>
    <w:rsid w:val="001F5B21"/>
    <w:rsid w:val="002071DA"/>
    <w:rsid w:val="00236BFF"/>
    <w:rsid w:val="002413E9"/>
    <w:rsid w:val="0025326E"/>
    <w:rsid w:val="0027409B"/>
    <w:rsid w:val="002741A0"/>
    <w:rsid w:val="002A2B6F"/>
    <w:rsid w:val="002F31F2"/>
    <w:rsid w:val="00317871"/>
    <w:rsid w:val="0034727F"/>
    <w:rsid w:val="00355381"/>
    <w:rsid w:val="003563EB"/>
    <w:rsid w:val="00362703"/>
    <w:rsid w:val="00386AA2"/>
    <w:rsid w:val="00387BA2"/>
    <w:rsid w:val="00392636"/>
    <w:rsid w:val="00397E00"/>
    <w:rsid w:val="003B2E00"/>
    <w:rsid w:val="003B5314"/>
    <w:rsid w:val="003B57CB"/>
    <w:rsid w:val="003B7F3D"/>
    <w:rsid w:val="003C5AEE"/>
    <w:rsid w:val="003F1B2E"/>
    <w:rsid w:val="003F62C2"/>
    <w:rsid w:val="004103E1"/>
    <w:rsid w:val="00455A47"/>
    <w:rsid w:val="004571B6"/>
    <w:rsid w:val="00480639"/>
    <w:rsid w:val="004C0078"/>
    <w:rsid w:val="004D35C6"/>
    <w:rsid w:val="00502C5A"/>
    <w:rsid w:val="00513FD6"/>
    <w:rsid w:val="00526736"/>
    <w:rsid w:val="005444EE"/>
    <w:rsid w:val="005B6F79"/>
    <w:rsid w:val="005F1526"/>
    <w:rsid w:val="00625684"/>
    <w:rsid w:val="00634F54"/>
    <w:rsid w:val="0064117C"/>
    <w:rsid w:val="00657762"/>
    <w:rsid w:val="00663594"/>
    <w:rsid w:val="006A00A3"/>
    <w:rsid w:val="006D3803"/>
    <w:rsid w:val="006F6470"/>
    <w:rsid w:val="00701AA2"/>
    <w:rsid w:val="007115BC"/>
    <w:rsid w:val="00755F32"/>
    <w:rsid w:val="00757FEC"/>
    <w:rsid w:val="00785C1A"/>
    <w:rsid w:val="007A2475"/>
    <w:rsid w:val="007B1B35"/>
    <w:rsid w:val="007B24B7"/>
    <w:rsid w:val="007D210B"/>
    <w:rsid w:val="007E1688"/>
    <w:rsid w:val="007F0A06"/>
    <w:rsid w:val="007F52B6"/>
    <w:rsid w:val="007F7B45"/>
    <w:rsid w:val="00867206"/>
    <w:rsid w:val="00873F20"/>
    <w:rsid w:val="008A6E1C"/>
    <w:rsid w:val="008B48A5"/>
    <w:rsid w:val="008D2EF0"/>
    <w:rsid w:val="008E4CE8"/>
    <w:rsid w:val="008E5B5B"/>
    <w:rsid w:val="00901E39"/>
    <w:rsid w:val="00941B32"/>
    <w:rsid w:val="00947EFC"/>
    <w:rsid w:val="009845CE"/>
    <w:rsid w:val="00987130"/>
    <w:rsid w:val="009A0042"/>
    <w:rsid w:val="00A014CD"/>
    <w:rsid w:val="00A5447E"/>
    <w:rsid w:val="00AC5EDD"/>
    <w:rsid w:val="00AE1788"/>
    <w:rsid w:val="00AE2DB3"/>
    <w:rsid w:val="00B33445"/>
    <w:rsid w:val="00B46ECF"/>
    <w:rsid w:val="00B5597F"/>
    <w:rsid w:val="00B857DC"/>
    <w:rsid w:val="00BC0DB3"/>
    <w:rsid w:val="00BE6148"/>
    <w:rsid w:val="00BF4B5E"/>
    <w:rsid w:val="00C179CD"/>
    <w:rsid w:val="00C344D2"/>
    <w:rsid w:val="00C74E19"/>
    <w:rsid w:val="00CD5BBF"/>
    <w:rsid w:val="00CF2662"/>
    <w:rsid w:val="00D05E54"/>
    <w:rsid w:val="00D61E76"/>
    <w:rsid w:val="00D657B5"/>
    <w:rsid w:val="00D65F8C"/>
    <w:rsid w:val="00D71267"/>
    <w:rsid w:val="00DA5BCC"/>
    <w:rsid w:val="00DC0901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C379"/>
  <w15:docId w15:val="{4E35D45F-428D-4084-B943-29B7D6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563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63EB"/>
    <w:rPr>
      <w:b/>
      <w:bCs/>
    </w:rPr>
  </w:style>
  <w:style w:type="paragraph" w:styleId="Bezmezer">
    <w:name w:val="No Spacing"/>
    <w:uiPriority w:val="1"/>
    <w:qFormat/>
    <w:rsid w:val="00D71267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4FC1FE-27F4-4EB7-BC19-B1DADFC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Kaiserová Valéria</cp:lastModifiedBy>
  <cp:revision>4</cp:revision>
  <cp:lastPrinted>2018-10-29T13:59:00Z</cp:lastPrinted>
  <dcterms:created xsi:type="dcterms:W3CDTF">2018-10-30T09:49:00Z</dcterms:created>
  <dcterms:modified xsi:type="dcterms:W3CDTF">2018-12-10T06:38:00Z</dcterms:modified>
</cp:coreProperties>
</file>